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44" w:rsidRPr="00482144" w:rsidRDefault="00482144" w:rsidP="00482144">
      <w:pPr>
        <w:spacing w:before="100" w:beforeAutospacing="1" w:after="100" w:afterAutospacing="1" w:line="240" w:lineRule="auto"/>
        <w:outlineLvl w:val="0"/>
        <w:rPr>
          <w:rFonts w:ascii="Arial" w:eastAsia="Times New Roman" w:hAnsi="Arial" w:cs="Arial"/>
          <w:b/>
          <w:bCs/>
          <w:kern w:val="36"/>
          <w:sz w:val="36"/>
          <w:szCs w:val="20"/>
          <w:lang w:eastAsia="ru-RU"/>
        </w:rPr>
      </w:pPr>
      <w:r w:rsidRPr="00482144">
        <w:rPr>
          <w:rFonts w:ascii="Arial" w:eastAsia="Times New Roman" w:hAnsi="Arial" w:cs="Arial"/>
          <w:b/>
          <w:bCs/>
          <w:kern w:val="36"/>
          <w:sz w:val="36"/>
          <w:szCs w:val="20"/>
          <w:lang w:eastAsia="ru-RU"/>
        </w:rPr>
        <w:t>Спасение утопающих</w:t>
      </w:r>
    </w:p>
    <w:p w:rsidR="00482144" w:rsidRPr="00482144" w:rsidRDefault="00482144" w:rsidP="00482144">
      <w:pPr>
        <w:spacing w:before="100" w:beforeAutospacing="1" w:after="100" w:afterAutospacing="1" w:line="240" w:lineRule="auto"/>
        <w:rPr>
          <w:rFonts w:ascii="Arial" w:eastAsia="Times New Roman" w:hAnsi="Arial" w:cs="Arial"/>
          <w:sz w:val="20"/>
          <w:szCs w:val="20"/>
          <w:lang w:eastAsia="ru-RU"/>
        </w:rPr>
      </w:pPr>
      <w:r w:rsidRPr="00482144">
        <w:rPr>
          <w:rFonts w:ascii="Arial" w:eastAsia="Times New Roman" w:hAnsi="Arial" w:cs="Arial"/>
          <w:sz w:val="20"/>
          <w:szCs w:val="20"/>
          <w:lang w:eastAsia="ru-RU"/>
        </w:rPr>
        <w:t>Автор:</w:t>
      </w:r>
      <w:r w:rsidR="00BF5410">
        <w:rPr>
          <w:rFonts w:ascii="Arial" w:eastAsia="Times New Roman" w:hAnsi="Arial" w:cs="Arial"/>
          <w:sz w:val="20"/>
          <w:szCs w:val="20"/>
          <w:lang w:eastAsia="ru-RU"/>
        </w:rPr>
        <w:t xml:space="preserve"> </w:t>
      </w:r>
      <w:r w:rsidR="00BF5410">
        <w:rPr>
          <w:rFonts w:ascii="Arial" w:eastAsia="Times New Roman" w:hAnsi="Arial" w:cs="Arial"/>
          <w:sz w:val="20"/>
          <w:szCs w:val="20"/>
          <w:lang w:val="en-US" w:eastAsia="ru-RU"/>
        </w:rPr>
        <w:t>CitO</w:t>
      </w:r>
      <w:r w:rsidRPr="00482144">
        <w:rPr>
          <w:rFonts w:ascii="Arial" w:eastAsia="Times New Roman" w:hAnsi="Arial" w:cs="Arial"/>
          <w:sz w:val="20"/>
          <w:szCs w:val="20"/>
          <w:lang w:eastAsia="ru-RU"/>
        </w:rPr>
        <w:t xml:space="preserve"> </w:t>
      </w:r>
    </w:p>
    <w:p w:rsidR="00482144" w:rsidRPr="00482144" w:rsidRDefault="00482144" w:rsidP="00482144">
      <w:pPr>
        <w:spacing w:before="100" w:beforeAutospacing="1" w:after="100" w:afterAutospacing="1" w:line="240" w:lineRule="auto"/>
        <w:rPr>
          <w:ins w:id="0" w:author="Unknown"/>
          <w:rFonts w:ascii="Arial" w:eastAsia="Times New Roman" w:hAnsi="Arial" w:cs="Arial"/>
          <w:sz w:val="20"/>
          <w:szCs w:val="20"/>
          <w:lang w:eastAsia="ru-RU"/>
        </w:rPr>
      </w:pPr>
      <w:ins w:id="1" w:author="Unknown">
        <w:r w:rsidRPr="00482144">
          <w:rPr>
            <w:rFonts w:ascii="Arial" w:eastAsia="Times New Roman" w:hAnsi="Arial" w:cs="Arial"/>
            <w:sz w:val="20"/>
            <w:szCs w:val="20"/>
            <w:lang w:eastAsia="ru-RU"/>
          </w:rPr>
          <w:t>Две первоочередные задачи, которые стоят перед спасателем в таких случаях, это безопасное извлечение пострадавшего из воды и срочный вызов медицинской помощи. Если в наличии имеется больше людей, чем это необходимо для непосредственного спасения утопающего, кто-то должен немедленно отправиться вызывать медицинскую помощь.</w:t>
        </w:r>
      </w:ins>
    </w:p>
    <w:p w:rsidR="00482144" w:rsidRPr="00482144" w:rsidRDefault="00482144" w:rsidP="00482144">
      <w:pPr>
        <w:spacing w:before="100" w:beforeAutospacing="1" w:after="100" w:afterAutospacing="1" w:line="240" w:lineRule="auto"/>
        <w:rPr>
          <w:ins w:id="2" w:author="Unknown"/>
          <w:rFonts w:ascii="Arial" w:eastAsia="Times New Roman" w:hAnsi="Arial" w:cs="Arial"/>
          <w:sz w:val="20"/>
          <w:szCs w:val="20"/>
          <w:lang w:eastAsia="ru-RU"/>
        </w:rPr>
      </w:pPr>
      <w:ins w:id="3" w:author="Unknown">
        <w:r w:rsidRPr="00482144">
          <w:rPr>
            <w:rFonts w:ascii="Arial" w:eastAsia="Times New Roman" w:hAnsi="Arial" w:cs="Arial"/>
            <w:sz w:val="20"/>
            <w:szCs w:val="20"/>
            <w:lang w:eastAsia="ru-RU"/>
          </w:rPr>
          <w:t>Если вы вынуждены заняться спасением утопающего в одиночку, в первую очередь подумайте о том, как сохранить себя. Это может звучать жестоко, но не забывайте о том, что, если вы сами утонете, вам уже никого не удастся спасти. И даже если появится еще один человек, занявшись спасением сразу двух утопающих, он, вернее всего, не спасет ни одного. Понятно, что при любой попытке спасти утопающего вы не должны без нужды рисковать собственной жизнью.</w:t>
        </w:r>
      </w:ins>
    </w:p>
    <w:p w:rsidR="00482144" w:rsidRPr="00482144" w:rsidRDefault="00482144" w:rsidP="00482144">
      <w:pPr>
        <w:spacing w:before="100" w:beforeAutospacing="1" w:after="100" w:afterAutospacing="1" w:line="240" w:lineRule="auto"/>
        <w:rPr>
          <w:ins w:id="4" w:author="Unknown"/>
          <w:rFonts w:ascii="Arial" w:eastAsia="Times New Roman" w:hAnsi="Arial" w:cs="Arial"/>
          <w:sz w:val="20"/>
          <w:szCs w:val="20"/>
          <w:lang w:eastAsia="ru-RU"/>
        </w:rPr>
      </w:pPr>
      <w:ins w:id="5" w:author="Unknown">
        <w:r w:rsidRPr="00482144">
          <w:rPr>
            <w:rFonts w:ascii="Arial" w:eastAsia="Times New Roman" w:hAnsi="Arial" w:cs="Arial"/>
            <w:sz w:val="20"/>
            <w:szCs w:val="20"/>
            <w:lang w:eastAsia="ru-RU"/>
          </w:rPr>
          <w:t>Наиболее безопасный способ спасения утопающего — это такой, при котором вы остаетесь вне воды и протягиваете ему какой-то предмет, за который он может ухватиться. Лишь в крайних случаях следует бросаться в воду или выходить на лед для спасения утопающих. Спасение на воде, в процессе которого спасатель захватывает утопающего и буксирует его к берегу, может проводиться лишь профессиональными спасателями или людьми, прошедшими специальный курс спасения на водах (например, тех, которые организует «Красный Крест»). Опасность состоит в том, что утопающий, находясь в состоянии ужаса, при котором в кровь  поступает  огромное количество адреналина, стимулирующего силу мышц, может даже оглушить спасателя.</w:t>
        </w:r>
      </w:ins>
    </w:p>
    <w:p w:rsidR="00482144" w:rsidRPr="00482144" w:rsidRDefault="00482144" w:rsidP="00482144">
      <w:pPr>
        <w:spacing w:before="100" w:beforeAutospacing="1" w:after="100" w:afterAutospacing="1" w:line="240" w:lineRule="auto"/>
        <w:rPr>
          <w:ins w:id="6" w:author="Unknown"/>
          <w:rFonts w:ascii="Arial" w:eastAsia="Times New Roman" w:hAnsi="Arial" w:cs="Arial"/>
          <w:sz w:val="20"/>
          <w:szCs w:val="20"/>
          <w:lang w:eastAsia="ru-RU"/>
        </w:rPr>
      </w:pPr>
      <w:ins w:id="7" w:author="Unknown">
        <w:r w:rsidRPr="00482144">
          <w:rPr>
            <w:rFonts w:ascii="Arial" w:eastAsia="Times New Roman" w:hAnsi="Arial" w:cs="Arial"/>
            <w:sz w:val="20"/>
            <w:szCs w:val="20"/>
            <w:lang w:eastAsia="ru-RU"/>
          </w:rPr>
          <w:t>У находящегося в панике утопающего, как правило, остается единственная мысль: схватиться хоть за что-нибудь, опереться на этот предмет и высунуться над поверхностью воды. Так что иногда утопающие, сами того не желая, бывают причиной гибели спасателей.</w:t>
        </w:r>
      </w:ins>
    </w:p>
    <w:p w:rsidR="00482144" w:rsidRPr="00482144" w:rsidRDefault="00482144" w:rsidP="00482144">
      <w:pPr>
        <w:spacing w:before="100" w:beforeAutospacing="1" w:after="100" w:afterAutospacing="1" w:line="240" w:lineRule="auto"/>
        <w:rPr>
          <w:ins w:id="8" w:author="Unknown"/>
          <w:rFonts w:ascii="Arial" w:eastAsia="Times New Roman" w:hAnsi="Arial" w:cs="Arial"/>
          <w:sz w:val="20"/>
          <w:szCs w:val="20"/>
          <w:lang w:eastAsia="ru-RU"/>
        </w:rPr>
      </w:pPr>
      <w:ins w:id="9" w:author="Unknown">
        <w:r w:rsidRPr="00482144">
          <w:rPr>
            <w:rFonts w:ascii="Arial" w:eastAsia="Times New Roman" w:hAnsi="Arial" w:cs="Arial"/>
            <w:sz w:val="20"/>
            <w:szCs w:val="20"/>
            <w:lang w:eastAsia="ru-RU"/>
          </w:rPr>
          <w:t>Итак, для начала прикиньте, нельзя ли оказать утопающему помощь косвенно. С набережной, с земли или лодки протяните доску, палку или шест, бросьте веревку, спасательный круг, надувную подушку. Даже если вам необходимо проплыть или пройти по грудь в воде часть пути, безопаснее сначала бросить утопающему какой-нибудь предмет — пусть он схватится за него, а не за вас. Если есть возможность воспользоваться лодкой, не упускайте ее.</w:t>
        </w:r>
      </w:ins>
    </w:p>
    <w:p w:rsidR="00482144" w:rsidRPr="00482144" w:rsidRDefault="00482144" w:rsidP="00482144">
      <w:pPr>
        <w:spacing w:before="100" w:beforeAutospacing="1" w:after="100" w:afterAutospacing="1" w:line="240" w:lineRule="auto"/>
        <w:rPr>
          <w:ins w:id="10" w:author="Unknown"/>
          <w:rFonts w:ascii="Arial" w:eastAsia="Times New Roman" w:hAnsi="Arial" w:cs="Arial"/>
          <w:sz w:val="20"/>
          <w:szCs w:val="20"/>
          <w:lang w:eastAsia="ru-RU"/>
        </w:rPr>
      </w:pPr>
      <w:ins w:id="11" w:author="Unknown">
        <w:r w:rsidRPr="00482144">
          <w:rPr>
            <w:rFonts w:ascii="Arial" w:eastAsia="Times New Roman" w:hAnsi="Arial" w:cs="Arial"/>
            <w:sz w:val="20"/>
            <w:szCs w:val="20"/>
            <w:lang w:eastAsia="ru-RU"/>
          </w:rPr>
          <w:t>Если у вас нет специальной подготовки, но вы все же решили рискнуть жизнью ради спасения утопающего, в любом случае неплохо будет бросить в район спасения какой-нибудь предмет. Подплывите к утопающему достаточно близко, чтобы иметь возможность подтолкнуть к нему предмет, но не настолько близко, чтобы он мог ухватиться за вас. После этого можно буксировать утопающего в безопасное место.</w:t>
        </w:r>
      </w:ins>
    </w:p>
    <w:p w:rsidR="00482144" w:rsidRPr="00482144" w:rsidRDefault="00482144" w:rsidP="00482144">
      <w:pPr>
        <w:spacing w:before="100" w:beforeAutospacing="1" w:after="100" w:afterAutospacing="1" w:line="240" w:lineRule="auto"/>
        <w:rPr>
          <w:ins w:id="12" w:author="Unknown"/>
          <w:rFonts w:ascii="Arial" w:eastAsia="Times New Roman" w:hAnsi="Arial" w:cs="Arial"/>
          <w:sz w:val="20"/>
          <w:szCs w:val="20"/>
          <w:lang w:eastAsia="ru-RU"/>
        </w:rPr>
      </w:pPr>
      <w:ins w:id="13" w:author="Unknown">
        <w:r w:rsidRPr="00482144">
          <w:rPr>
            <w:rFonts w:ascii="Arial" w:eastAsia="Times New Roman" w:hAnsi="Arial" w:cs="Arial"/>
            <w:sz w:val="20"/>
            <w:szCs w:val="20"/>
            <w:lang w:eastAsia="ru-RU"/>
          </w:rPr>
          <w:t>Если вы вынуждены вступать в прямой контакт с утопающим, то наиболее безопасный способ этого зависит от того, в каком состоянии находится сам утопающий. Оставаясь вне досягаемости утопающего, попытайтесь успокоить его. Иногда этого бывает достаточно для того, чтобы человек вышел из состояния паники и поплыл сам. Если утопающий не может плыть сам, но выглядит достаточно вменяемым для того, чтобы сотрудничать с вами в деле своего спасения, можете приблизиться к утопающему спереди, попросить его положить руки вам на плечи и, плывя брассом, буксировать его к берегу.</w:t>
        </w:r>
      </w:ins>
    </w:p>
    <w:p w:rsidR="00482144" w:rsidRPr="00482144" w:rsidRDefault="00482144" w:rsidP="00482144">
      <w:pPr>
        <w:spacing w:before="100" w:beforeAutospacing="1" w:after="100" w:afterAutospacing="1" w:line="240" w:lineRule="auto"/>
        <w:rPr>
          <w:ins w:id="14" w:author="Unknown"/>
          <w:rFonts w:ascii="Arial" w:eastAsia="Times New Roman" w:hAnsi="Arial" w:cs="Arial"/>
          <w:sz w:val="20"/>
          <w:szCs w:val="20"/>
          <w:lang w:eastAsia="ru-RU"/>
        </w:rPr>
      </w:pPr>
      <w:ins w:id="15" w:author="Unknown">
        <w:r w:rsidRPr="00482144">
          <w:rPr>
            <w:rFonts w:ascii="Arial" w:eastAsia="Times New Roman" w:hAnsi="Arial" w:cs="Arial"/>
            <w:sz w:val="20"/>
            <w:szCs w:val="20"/>
            <w:lang w:eastAsia="ru-RU"/>
          </w:rPr>
          <w:t>Столь простые случаи оказания помощи утопающим являются скорее исключением, чем правилом. Гораздо чаще утопающий находится в паническом состоянии. В этом случае, сообщив ему о своих намерениях, совершайте подход из подводного положения или сзади. Охватите его за бедра и толкните тело так, чтобы голова приподнялась над водой. Затем разверните его тело таким образом, чтобы утопающий оказался на спине (при этом его подбородок будет находиться над водой) и охватите его грудь рукой, придерживая ладонью подбородок.</w:t>
        </w:r>
      </w:ins>
    </w:p>
    <w:p w:rsidR="00482144" w:rsidRPr="00482144" w:rsidRDefault="00482144" w:rsidP="00482144">
      <w:pPr>
        <w:spacing w:before="100" w:beforeAutospacing="1" w:after="100" w:afterAutospacing="1" w:line="240" w:lineRule="auto"/>
        <w:rPr>
          <w:ins w:id="16" w:author="Unknown"/>
          <w:rFonts w:ascii="Arial" w:eastAsia="Times New Roman" w:hAnsi="Arial" w:cs="Arial"/>
          <w:sz w:val="20"/>
          <w:szCs w:val="20"/>
          <w:lang w:eastAsia="ru-RU"/>
        </w:rPr>
      </w:pPr>
      <w:ins w:id="17" w:author="Unknown">
        <w:r w:rsidRPr="00482144">
          <w:rPr>
            <w:rFonts w:ascii="Arial" w:eastAsia="Times New Roman" w:hAnsi="Arial" w:cs="Arial"/>
            <w:sz w:val="20"/>
            <w:szCs w:val="20"/>
            <w:lang w:eastAsia="ru-RU"/>
          </w:rPr>
          <w:t>Буксируйте его к берегу, используя свободную руку, продолжая второй рукой удерживать голову пострадавшего над водой.</w:t>
        </w:r>
      </w:ins>
    </w:p>
    <w:p w:rsidR="00482144" w:rsidRPr="00482144" w:rsidRDefault="00482144" w:rsidP="00482144">
      <w:pPr>
        <w:spacing w:before="100" w:beforeAutospacing="1" w:after="100" w:afterAutospacing="1" w:line="240" w:lineRule="auto"/>
        <w:rPr>
          <w:ins w:id="18" w:author="Unknown"/>
          <w:rFonts w:ascii="Arial" w:eastAsia="Times New Roman" w:hAnsi="Arial" w:cs="Arial"/>
          <w:sz w:val="20"/>
          <w:szCs w:val="20"/>
          <w:lang w:eastAsia="ru-RU"/>
        </w:rPr>
      </w:pPr>
      <w:ins w:id="19" w:author="Unknown">
        <w:r w:rsidRPr="00482144">
          <w:rPr>
            <w:rFonts w:ascii="Arial" w:eastAsia="Times New Roman" w:hAnsi="Arial" w:cs="Arial"/>
            <w:sz w:val="20"/>
            <w:szCs w:val="20"/>
            <w:lang w:eastAsia="ru-RU"/>
          </w:rPr>
          <w:t xml:space="preserve">Если утопающий продолжает паниковать и при вашем приближении пытается судорожно вцепиться в вас, держитесь в стороне. В этом случае есть опасность того, что он сумеет охватить </w:t>
        </w:r>
        <w:r w:rsidRPr="00482144">
          <w:rPr>
            <w:rFonts w:ascii="Arial" w:eastAsia="Times New Roman" w:hAnsi="Arial" w:cs="Arial"/>
            <w:sz w:val="20"/>
            <w:szCs w:val="20"/>
            <w:lang w:eastAsia="ru-RU"/>
          </w:rPr>
          <w:lastRenderedPageBreak/>
          <w:t>вас и использует панический прилив сил для того, чтобы потянуть вас за собой. Выждите, пока утопающий утомится или успокоится, и возобновите попытку сближения. Если вы уверены в том, что перевес сил на вашей стороне, захватите его и, стараясь держать голову утопающего над поверхностью воды, жестко охватите его обеими руками. Если утопающий при этом не успокаивается и продолжает судорожные попытки схватить вас (в особенности за горло или голову), любым способом освободитесь от него. С силой оттолкните его от себя или нырните под воду (в этом случае он почти наверняка отпустит вас, чтобы удержать свою голову над поверхностью воды). Вынырнув на поверхность, вновь постарайтесь словами привести тонущего в себя.</w:t>
        </w:r>
      </w:ins>
    </w:p>
    <w:p w:rsidR="00482144" w:rsidRPr="00482144" w:rsidRDefault="00482144" w:rsidP="00482144">
      <w:pPr>
        <w:spacing w:before="100" w:beforeAutospacing="1" w:after="100" w:afterAutospacing="1" w:line="240" w:lineRule="auto"/>
        <w:rPr>
          <w:ins w:id="20" w:author="Unknown"/>
          <w:rFonts w:ascii="Arial" w:eastAsia="Times New Roman" w:hAnsi="Arial" w:cs="Arial"/>
          <w:sz w:val="20"/>
          <w:szCs w:val="20"/>
          <w:lang w:eastAsia="ru-RU"/>
        </w:rPr>
      </w:pPr>
      <w:ins w:id="21" w:author="Unknown">
        <w:r w:rsidRPr="00482144">
          <w:rPr>
            <w:rFonts w:ascii="Arial" w:eastAsia="Times New Roman" w:hAnsi="Arial" w:cs="Arial"/>
            <w:sz w:val="20"/>
            <w:szCs w:val="20"/>
            <w:lang w:eastAsia="ru-RU"/>
          </w:rPr>
          <w:t>Помните, что вы подвергаете опасности свою жизнь и что спасение утопающего в прямом контакте с ним является трудной задачей даже для тренированного человека в благоприятных обстоятельствах. На курсах спасателей проигрывается множество возможных ситуаций, с которыми можно столкнуться при спасении, и занятия проводятся в течение многих часов, как на воде, так и на суше. Если вы пытаетесь спасти утопающего, а жертва настойчиво пытается утопить и вас, и себя, делайте все возможное для спасения собственной жизни, а затем рассматривайте другие способы спасения утопающего. И если попытка окончательно провалится, помните, что нет ничего позорного в том, что вам не удалось выполнить задачу, к которой вы никогда себя не готовили.</w:t>
        </w:r>
      </w:ins>
    </w:p>
    <w:p w:rsidR="00482144" w:rsidRPr="00482144" w:rsidRDefault="00C766BF" w:rsidP="00482144">
      <w:pPr>
        <w:numPr>
          <w:ilvl w:val="0"/>
          <w:numId w:val="1"/>
        </w:numPr>
        <w:spacing w:before="100" w:beforeAutospacing="1" w:after="100" w:afterAutospacing="1" w:line="240" w:lineRule="auto"/>
        <w:rPr>
          <w:rFonts w:ascii="Arial" w:eastAsia="Times New Roman" w:hAnsi="Arial" w:cs="Arial"/>
          <w:sz w:val="20"/>
          <w:szCs w:val="20"/>
          <w:lang w:eastAsia="ru-RU"/>
        </w:rPr>
      </w:pPr>
      <w:hyperlink r:id="rId5" w:tooltip="Профилактика несчастных случаев на воде" w:history="1">
        <w:r w:rsidR="00482144" w:rsidRPr="00482144">
          <w:rPr>
            <w:rFonts w:ascii="Arial" w:eastAsia="Times New Roman" w:hAnsi="Arial" w:cs="Arial"/>
            <w:color w:val="0000FF"/>
            <w:sz w:val="20"/>
            <w:szCs w:val="20"/>
            <w:u w:val="single"/>
            <w:lang w:eastAsia="ru-RU"/>
          </w:rPr>
          <w:t>Профилактика несчастных случа</w:t>
        </w:r>
        <w:r w:rsidR="00482144" w:rsidRPr="00482144">
          <w:rPr>
            <w:rFonts w:ascii="Arial" w:eastAsia="Times New Roman" w:hAnsi="Arial" w:cs="Arial"/>
            <w:color w:val="0000FF"/>
            <w:sz w:val="20"/>
            <w:szCs w:val="20"/>
            <w:u w:val="single"/>
            <w:lang w:eastAsia="ru-RU"/>
          </w:rPr>
          <w:t>е</w:t>
        </w:r>
        <w:r w:rsidR="00482144" w:rsidRPr="00482144">
          <w:rPr>
            <w:rFonts w:ascii="Arial" w:eastAsia="Times New Roman" w:hAnsi="Arial" w:cs="Arial"/>
            <w:color w:val="0000FF"/>
            <w:sz w:val="20"/>
            <w:szCs w:val="20"/>
            <w:u w:val="single"/>
            <w:lang w:eastAsia="ru-RU"/>
          </w:rPr>
          <w:t>в на воде</w:t>
        </w:r>
      </w:hyperlink>
      <w:r w:rsidR="00482144" w:rsidRPr="00482144">
        <w:rPr>
          <w:rFonts w:ascii="Arial" w:eastAsia="Times New Roman" w:hAnsi="Arial" w:cs="Arial"/>
          <w:sz w:val="20"/>
          <w:szCs w:val="20"/>
          <w:lang w:eastAsia="ru-RU"/>
        </w:rPr>
        <w:br/>
        <w:t>Большинство несчастных случаев на воде можно было бы предотвратить, предприняв некоторые несложные меры. Пожалуй, главные из них — воздержание от алкоголя во время занятий плаванием и водным спортом, установление тесных контактов между всеми участник...</w:t>
      </w:r>
    </w:p>
    <w:p w:rsidR="00482144" w:rsidRPr="00482144" w:rsidRDefault="00C766BF" w:rsidP="00482144">
      <w:pPr>
        <w:numPr>
          <w:ilvl w:val="0"/>
          <w:numId w:val="1"/>
        </w:numPr>
        <w:spacing w:before="100" w:beforeAutospacing="1" w:after="100" w:afterAutospacing="1" w:line="240" w:lineRule="auto"/>
        <w:rPr>
          <w:rFonts w:ascii="Arial" w:eastAsia="Times New Roman" w:hAnsi="Arial" w:cs="Arial"/>
          <w:sz w:val="20"/>
          <w:szCs w:val="20"/>
          <w:lang w:eastAsia="ru-RU"/>
        </w:rPr>
      </w:pPr>
      <w:hyperlink r:id="rId6" w:tooltip="Натуральные средства первой помощи" w:history="1">
        <w:r w:rsidR="00482144" w:rsidRPr="00482144">
          <w:rPr>
            <w:rFonts w:ascii="Arial" w:eastAsia="Times New Roman" w:hAnsi="Arial" w:cs="Arial"/>
            <w:color w:val="0000FF"/>
            <w:sz w:val="20"/>
            <w:szCs w:val="20"/>
            <w:u w:val="single"/>
            <w:lang w:eastAsia="ru-RU"/>
          </w:rPr>
          <w:t>Натуральные средства первой помощи</w:t>
        </w:r>
      </w:hyperlink>
      <w:r w:rsidR="00482144" w:rsidRPr="00482144">
        <w:rPr>
          <w:rFonts w:ascii="Arial" w:eastAsia="Times New Roman" w:hAnsi="Arial" w:cs="Arial"/>
          <w:sz w:val="20"/>
          <w:szCs w:val="20"/>
          <w:lang w:eastAsia="ru-RU"/>
        </w:rPr>
        <w:br/>
        <w:t>Спасение человека, который тонул, — сложная задача и в плане оказания первой помощи, и в том, что она требует после этого принятия сложных мер. Существует ряд натуральных средств, способных помочь в первой фазе, но в гораздо большей степени они окажу...</w:t>
      </w:r>
    </w:p>
    <w:p w:rsidR="00482144" w:rsidRPr="00482144" w:rsidRDefault="00C766BF" w:rsidP="00482144">
      <w:pPr>
        <w:numPr>
          <w:ilvl w:val="0"/>
          <w:numId w:val="1"/>
        </w:numPr>
        <w:spacing w:before="100" w:beforeAutospacing="1" w:after="100" w:afterAutospacing="1" w:line="240" w:lineRule="auto"/>
        <w:rPr>
          <w:rFonts w:ascii="Arial" w:eastAsia="Times New Roman" w:hAnsi="Arial" w:cs="Arial"/>
          <w:sz w:val="20"/>
          <w:szCs w:val="20"/>
          <w:lang w:eastAsia="ru-RU"/>
        </w:rPr>
      </w:pPr>
      <w:hyperlink r:id="rId7" w:tooltip="Когда обращаться за медицинской помощью" w:history="1">
        <w:r w:rsidR="00482144" w:rsidRPr="00482144">
          <w:rPr>
            <w:rFonts w:ascii="Arial" w:eastAsia="Times New Roman" w:hAnsi="Arial" w:cs="Arial"/>
            <w:color w:val="0000FF"/>
            <w:sz w:val="20"/>
            <w:szCs w:val="20"/>
            <w:u w:val="single"/>
            <w:lang w:eastAsia="ru-RU"/>
          </w:rPr>
          <w:t>Когда обращаться за медицинской помощью</w:t>
        </w:r>
      </w:hyperlink>
      <w:r w:rsidR="00482144" w:rsidRPr="00482144">
        <w:rPr>
          <w:rFonts w:ascii="Arial" w:eastAsia="Times New Roman" w:hAnsi="Arial" w:cs="Arial"/>
          <w:sz w:val="20"/>
          <w:szCs w:val="20"/>
          <w:lang w:eastAsia="ru-RU"/>
        </w:rPr>
        <w:br/>
        <w:t>Любой захлебнувшийся в воде человек, независимо от того, попала ли в его легкие вода, должен быть осмотрен профессиональным медиком. Даже в тех случаях, когда меры по спасению дали быстрый положительный результат, обычно прибегают к госпитализации. В...</w:t>
      </w:r>
    </w:p>
    <w:p w:rsidR="00482144" w:rsidRPr="00482144" w:rsidRDefault="00C766BF" w:rsidP="00482144">
      <w:pPr>
        <w:numPr>
          <w:ilvl w:val="0"/>
          <w:numId w:val="1"/>
        </w:numPr>
        <w:spacing w:before="100" w:beforeAutospacing="1" w:after="100" w:afterAutospacing="1" w:line="240" w:lineRule="auto"/>
        <w:rPr>
          <w:rFonts w:ascii="Arial" w:eastAsia="Times New Roman" w:hAnsi="Arial" w:cs="Arial"/>
          <w:sz w:val="20"/>
          <w:szCs w:val="20"/>
          <w:lang w:eastAsia="ru-RU"/>
        </w:rPr>
      </w:pPr>
      <w:hyperlink r:id="rId8" w:tooltip="Оказание первой помощи тонувшему" w:history="1">
        <w:r w:rsidR="00482144" w:rsidRPr="00482144">
          <w:rPr>
            <w:rFonts w:ascii="Arial" w:eastAsia="Times New Roman" w:hAnsi="Arial" w:cs="Arial"/>
            <w:color w:val="0000FF"/>
            <w:sz w:val="20"/>
            <w:szCs w:val="20"/>
            <w:u w:val="single"/>
            <w:lang w:eastAsia="ru-RU"/>
          </w:rPr>
          <w:t>Оказание первой помощи тонувшему</w:t>
        </w:r>
      </w:hyperlink>
      <w:r w:rsidR="00482144" w:rsidRPr="00482144">
        <w:rPr>
          <w:rFonts w:ascii="Arial" w:eastAsia="Times New Roman" w:hAnsi="Arial" w:cs="Arial"/>
          <w:sz w:val="20"/>
          <w:szCs w:val="20"/>
          <w:lang w:eastAsia="ru-RU"/>
        </w:rPr>
        <w:br/>
        <w:t>Сразу же после того, как тонувший доставлен на сушу, вызовите медицинскую помощь и проверьте дыхательные пути, дыхание, пульс. Если пострадавший не дышит или дышит с большим трудом, очень важно как можно быстрее вновь насытить его кровь кислородом. В...</w:t>
      </w:r>
    </w:p>
    <w:sectPr w:rsidR="00482144" w:rsidRPr="00482144" w:rsidSect="00AF0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F1B"/>
    <w:multiLevelType w:val="multilevel"/>
    <w:tmpl w:val="C13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defaultTabStop w:val="708"/>
  <w:characterSpacingControl w:val="doNotCompress"/>
  <w:compat/>
  <w:rsids>
    <w:rsidRoot w:val="00482144"/>
    <w:rsid w:val="00482144"/>
    <w:rsid w:val="00AF08EC"/>
    <w:rsid w:val="00BF5410"/>
    <w:rsid w:val="00C7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EC"/>
  </w:style>
  <w:style w:type="paragraph" w:styleId="1">
    <w:name w:val="heading 1"/>
    <w:basedOn w:val="a"/>
    <w:link w:val="10"/>
    <w:uiPriority w:val="9"/>
    <w:qFormat/>
    <w:rsid w:val="00482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2144"/>
    <w:rPr>
      <w:color w:val="0000FF"/>
      <w:u w:val="single"/>
    </w:rPr>
  </w:style>
  <w:style w:type="paragraph" w:styleId="a4">
    <w:name w:val="Normal (Web)"/>
    <w:basedOn w:val="a"/>
    <w:uiPriority w:val="99"/>
    <w:semiHidden/>
    <w:unhideWhenUsed/>
    <w:rsid w:val="00482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877828">
      <w:bodyDiv w:val="1"/>
      <w:marLeft w:val="0"/>
      <w:marRight w:val="0"/>
      <w:marTop w:val="0"/>
      <w:marBottom w:val="0"/>
      <w:divBdr>
        <w:top w:val="none" w:sz="0" w:space="0" w:color="auto"/>
        <w:left w:val="none" w:sz="0" w:space="0" w:color="auto"/>
        <w:bottom w:val="none" w:sz="0" w:space="0" w:color="auto"/>
        <w:right w:val="none" w:sz="0" w:space="0" w:color="auto"/>
      </w:divBdr>
      <w:divsChild>
        <w:div w:id="1407612891">
          <w:marLeft w:val="0"/>
          <w:marRight w:val="0"/>
          <w:marTop w:val="0"/>
          <w:marBottom w:val="0"/>
          <w:divBdr>
            <w:top w:val="none" w:sz="0" w:space="0" w:color="auto"/>
            <w:left w:val="none" w:sz="0" w:space="0" w:color="auto"/>
            <w:bottom w:val="none" w:sz="0" w:space="0" w:color="auto"/>
            <w:right w:val="none" w:sz="0" w:space="0" w:color="auto"/>
          </w:divBdr>
          <w:divsChild>
            <w:div w:id="585649733">
              <w:marLeft w:val="0"/>
              <w:marRight w:val="0"/>
              <w:marTop w:val="0"/>
              <w:marBottom w:val="0"/>
              <w:divBdr>
                <w:top w:val="none" w:sz="0" w:space="0" w:color="auto"/>
                <w:left w:val="none" w:sz="0" w:space="0" w:color="auto"/>
                <w:bottom w:val="none" w:sz="0" w:space="0" w:color="auto"/>
                <w:right w:val="none" w:sz="0" w:space="0" w:color="auto"/>
              </w:divBdr>
              <w:divsChild>
                <w:div w:id="1162699737">
                  <w:marLeft w:val="0"/>
                  <w:marRight w:val="0"/>
                  <w:marTop w:val="0"/>
                  <w:marBottom w:val="0"/>
                  <w:divBdr>
                    <w:top w:val="none" w:sz="0" w:space="0" w:color="auto"/>
                    <w:left w:val="none" w:sz="0" w:space="0" w:color="auto"/>
                    <w:bottom w:val="none" w:sz="0" w:space="0" w:color="auto"/>
                    <w:right w:val="none" w:sz="0" w:space="0" w:color="auto"/>
                  </w:divBdr>
                  <w:divsChild>
                    <w:div w:id="1840727964">
                      <w:marLeft w:val="0"/>
                      <w:marRight w:val="0"/>
                      <w:marTop w:val="0"/>
                      <w:marBottom w:val="0"/>
                      <w:divBdr>
                        <w:top w:val="none" w:sz="0" w:space="0" w:color="auto"/>
                        <w:left w:val="none" w:sz="0" w:space="0" w:color="auto"/>
                        <w:bottom w:val="none" w:sz="0" w:space="0" w:color="auto"/>
                        <w:right w:val="none" w:sz="0" w:space="0" w:color="auto"/>
                      </w:divBdr>
                      <w:divsChild>
                        <w:div w:id="30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9266">
      <w:bodyDiv w:val="1"/>
      <w:marLeft w:val="0"/>
      <w:marRight w:val="0"/>
      <w:marTop w:val="0"/>
      <w:marBottom w:val="0"/>
      <w:divBdr>
        <w:top w:val="none" w:sz="0" w:space="0" w:color="auto"/>
        <w:left w:val="none" w:sz="0" w:space="0" w:color="auto"/>
        <w:bottom w:val="none" w:sz="0" w:space="0" w:color="auto"/>
        <w:right w:val="none" w:sz="0" w:space="0" w:color="auto"/>
      </w:divBdr>
      <w:divsChild>
        <w:div w:id="578750961">
          <w:marLeft w:val="0"/>
          <w:marRight w:val="0"/>
          <w:marTop w:val="0"/>
          <w:marBottom w:val="0"/>
          <w:divBdr>
            <w:top w:val="none" w:sz="0" w:space="0" w:color="auto"/>
            <w:left w:val="none" w:sz="0" w:space="0" w:color="auto"/>
            <w:bottom w:val="none" w:sz="0" w:space="0" w:color="auto"/>
            <w:right w:val="none" w:sz="0" w:space="0" w:color="auto"/>
          </w:divBdr>
          <w:divsChild>
            <w:div w:id="1867327585">
              <w:marLeft w:val="0"/>
              <w:marRight w:val="0"/>
              <w:marTop w:val="0"/>
              <w:marBottom w:val="0"/>
              <w:divBdr>
                <w:top w:val="none" w:sz="0" w:space="0" w:color="auto"/>
                <w:left w:val="none" w:sz="0" w:space="0" w:color="auto"/>
                <w:bottom w:val="none" w:sz="0" w:space="0" w:color="auto"/>
                <w:right w:val="none" w:sz="0" w:space="0" w:color="auto"/>
              </w:divBdr>
              <w:divsChild>
                <w:div w:id="39139411">
                  <w:marLeft w:val="0"/>
                  <w:marRight w:val="0"/>
                  <w:marTop w:val="0"/>
                  <w:marBottom w:val="0"/>
                  <w:divBdr>
                    <w:top w:val="none" w:sz="0" w:space="0" w:color="auto"/>
                    <w:left w:val="none" w:sz="0" w:space="0" w:color="auto"/>
                    <w:bottom w:val="none" w:sz="0" w:space="0" w:color="auto"/>
                    <w:right w:val="none" w:sz="0" w:space="0" w:color="auto"/>
                  </w:divBdr>
                  <w:divsChild>
                    <w:div w:id="84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omedicine.ru/okazanie-pervoj-pomoshhi-tonuvshemu.html" TargetMode="External"/><Relationship Id="rId3" Type="http://schemas.openxmlformats.org/officeDocument/2006/relationships/settings" Target="settings.xml"/><Relationship Id="rId7" Type="http://schemas.openxmlformats.org/officeDocument/2006/relationships/hyperlink" Target="http://citomedicine.ru/kogda-obrashhatsya-za-medicinskoj-pomoshh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omedicine.ru/naturalnye-sredstva-pervoj-pomoshhi.html" TargetMode="External"/><Relationship Id="rId5" Type="http://schemas.openxmlformats.org/officeDocument/2006/relationships/hyperlink" Target="http://citomedicine.ru/profilaktika-neschastnyx-sluchaev-na-vo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6008</Characters>
  <Application>Microsoft Office Word</Application>
  <DocSecurity>0</DocSecurity>
  <Lines>50</Lines>
  <Paragraphs>14</Paragraphs>
  <ScaleCrop>false</ScaleCrop>
  <Company>.</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2011-06-23T18:02:00Z</dcterms:created>
  <dcterms:modified xsi:type="dcterms:W3CDTF">2011-06-27T10:04:00Z</dcterms:modified>
</cp:coreProperties>
</file>